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3FAE" w14:textId="27B61B3B" w:rsidR="00605994" w:rsidRDefault="00605994" w:rsidP="00605994">
      <w:pPr>
        <w:rPr>
          <w:b/>
        </w:rPr>
      </w:pPr>
      <w:r w:rsidRPr="00EE31A8">
        <w:rPr>
          <w:b/>
          <w:noProof/>
        </w:rPr>
        <w:drawing>
          <wp:inline distT="0" distB="0" distL="0" distR="0" wp14:anchorId="6FA56736" wp14:editId="37757615">
            <wp:extent cx="791726" cy="788832"/>
            <wp:effectExtent l="95250" t="95250" r="66040" b="68580"/>
            <wp:docPr id="4" name="Picture 2" descr="http://www.clipartheaven.com/clipart/hands/handshake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heaven.com/clipart/hands/handshake_0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86572">
                      <a:off x="0" y="0"/>
                      <a:ext cx="800209" cy="79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731">
        <w:rPr>
          <w:b/>
          <w:noProof/>
        </w:rPr>
        <mc:AlternateContent>
          <mc:Choice Requires="wps">
            <w:drawing>
              <wp:inline distT="0" distB="0" distL="0" distR="0" wp14:anchorId="303FDA06" wp14:editId="695CC9C9">
                <wp:extent cx="1743075" cy="571500"/>
                <wp:effectExtent l="9525" t="0" r="9525" b="0"/>
                <wp:docPr id="380777647" name="WordArt 1" descr="HOUGHTON REGIS HELPERS&#10;    07857 004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4307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D1DF7D" w14:textId="77777777" w:rsidR="00EB7731" w:rsidRDefault="00EB7731" w:rsidP="00EB7731">
                            <w:pPr>
                              <w:jc w:val="center"/>
                              <w:rPr>
                                <w:rFonts w:ascii="Trebuchet MS" w:hAnsi="Trebuchet MS"/>
                                <w:color w:val="0070C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70C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Houghton Regis Helpers</w:t>
                            </w:r>
                          </w:p>
                          <w:p w14:paraId="3E77C236" w14:textId="77777777" w:rsidR="00EB7731" w:rsidRDefault="00EB7731" w:rsidP="00EB7731">
                            <w:pPr>
                              <w:jc w:val="center"/>
                              <w:rPr>
                                <w:rFonts w:ascii="Trebuchet MS" w:hAnsi="Trebuchet MS"/>
                                <w:color w:val="0070C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70C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07587 004514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303FDA0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HOUGHTON REGIS HELPERS&#10;    07857 004514" style="width:137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" filled="f" stroked="f">
                <o:lock v:ext="edit" shapetype="t"/>
                <v:textbox style="mso-fit-shape-to-text:t">
                  <w:txbxContent>
                    <w:p w14:paraId="70D1DF7D" w14:textId="77777777" w:rsidR="00EB7731" w:rsidRDefault="00EB7731" w:rsidP="00EB7731">
                      <w:pPr>
                        <w:jc w:val="center"/>
                        <w:rPr>
                          <w:rFonts w:ascii="Trebuchet MS" w:hAnsi="Trebuchet MS"/>
                          <w:color w:val="0070C0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color w:val="0070C0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Houghton Regis Helpers</w:t>
                      </w:r>
                    </w:p>
                    <w:p w14:paraId="3E77C236" w14:textId="77777777" w:rsidR="00EB7731" w:rsidRDefault="00EB7731" w:rsidP="00EB7731">
                      <w:pPr>
                        <w:jc w:val="center"/>
                        <w:rPr>
                          <w:rFonts w:ascii="Trebuchet MS" w:hAnsi="Trebuchet MS"/>
                          <w:color w:val="0070C0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color w:val="0070C0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07587 004514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05994">
        <w:rPr>
          <w:b/>
          <w:sz w:val="28"/>
          <w:szCs w:val="28"/>
        </w:rPr>
        <w:t>RISK ASSESSMENT FOR PROVISION OF REFRESHMENTS</w:t>
      </w:r>
    </w:p>
    <w:p w14:paraId="1BBCDCF1" w14:textId="77777777" w:rsidR="00605994" w:rsidRDefault="00605994" w:rsidP="00605994">
      <w:pPr>
        <w:rPr>
          <w:iCs/>
        </w:rPr>
      </w:pPr>
    </w:p>
    <w:p w14:paraId="3774BE3A" w14:textId="503D8953" w:rsidR="00605994" w:rsidRDefault="00605994" w:rsidP="00605994">
      <w:pPr>
        <w:rPr>
          <w:b/>
          <w:bCs/>
          <w:iCs/>
        </w:rPr>
      </w:pPr>
      <w:r>
        <w:rPr>
          <w:b/>
          <w:bCs/>
          <w:iCs/>
        </w:rPr>
        <w:t xml:space="preserve">Date of Risk Assessment: </w:t>
      </w:r>
      <w:r w:rsidR="001806A0">
        <w:rPr>
          <w:b/>
          <w:bCs/>
          <w:iCs/>
        </w:rPr>
        <w:t xml:space="preserve"> </w:t>
      </w:r>
      <w:r w:rsidR="00444B14" w:rsidRPr="00444B14">
        <w:rPr>
          <w:b/>
          <w:bCs/>
          <w:iCs/>
        </w:rPr>
        <w:t>16 June 2023</w:t>
      </w:r>
      <w:r w:rsidR="00444B14" w:rsidRPr="00444B14">
        <w:rPr>
          <w:b/>
          <w:bCs/>
          <w:iCs/>
        </w:rPr>
        <w:tab/>
      </w:r>
      <w:r w:rsidR="00444B14" w:rsidRPr="00444B14">
        <w:rPr>
          <w:b/>
          <w:bCs/>
          <w:iCs/>
        </w:rPr>
        <w:tab/>
      </w:r>
      <w:r w:rsidR="0019289E" w:rsidRPr="00444B14">
        <w:rPr>
          <w:b/>
          <w:bCs/>
          <w:iCs/>
        </w:rPr>
        <w:tab/>
      </w:r>
      <w:r w:rsidR="0019289E">
        <w:rPr>
          <w:b/>
          <w:bCs/>
          <w:iCs/>
        </w:rPr>
        <w:tab/>
      </w:r>
      <w:r w:rsidR="001D11D1">
        <w:rPr>
          <w:b/>
          <w:bCs/>
          <w:iCs/>
        </w:rPr>
        <w:t xml:space="preserve">    </w:t>
      </w:r>
      <w:r w:rsidR="00444B14">
        <w:rPr>
          <w:b/>
          <w:bCs/>
          <w:iCs/>
        </w:rPr>
        <w:t xml:space="preserve">  </w:t>
      </w:r>
      <w:r w:rsidR="001D11D1">
        <w:rPr>
          <w:b/>
          <w:bCs/>
          <w:iCs/>
        </w:rPr>
        <w:t xml:space="preserve">        </w:t>
      </w:r>
      <w:r w:rsidR="00444B14">
        <w:rPr>
          <w:b/>
          <w:bCs/>
          <w:iCs/>
        </w:rPr>
        <w:tab/>
      </w:r>
      <w:r>
        <w:rPr>
          <w:b/>
          <w:bCs/>
          <w:iCs/>
        </w:rPr>
        <w:tab/>
        <w:t>Carried out by:  Jenny Gallucci</w:t>
      </w:r>
    </w:p>
    <w:p w14:paraId="14B28526" w14:textId="77777777" w:rsidR="00EC4730" w:rsidRDefault="00EC4730" w:rsidP="00605994">
      <w:pPr>
        <w:rPr>
          <w:b/>
          <w:bCs/>
          <w:iCs/>
        </w:rPr>
      </w:pPr>
    </w:p>
    <w:p w14:paraId="1FAAC09F" w14:textId="77777777" w:rsidR="00EC4730" w:rsidRDefault="00EC4730" w:rsidP="00605994">
      <w:r>
        <w:t>A risk is the likelihood of the identified hazard causing actual harm, categorised as:</w:t>
      </w:r>
    </w:p>
    <w:p w14:paraId="74AC67FA" w14:textId="77777777" w:rsidR="00EC4730" w:rsidRPr="00EC4730" w:rsidRDefault="00EC4730" w:rsidP="00605994">
      <w:r>
        <w:t xml:space="preserve">HIGH risk (potential life threatening/highly likely to occur); MEDIUM risk (may cause injury or </w:t>
      </w:r>
      <w:proofErr w:type="gramStart"/>
      <w:r>
        <w:t>damage/fairly likely</w:t>
      </w:r>
      <w:proofErr w:type="gramEnd"/>
      <w:r>
        <w:t xml:space="preserve"> to occur); or LOW risk (mild or no injury or damage/unlikely to occur)</w:t>
      </w:r>
    </w:p>
    <w:p w14:paraId="151DE852" w14:textId="77777777" w:rsidR="00605994" w:rsidRDefault="00605994" w:rsidP="00605994">
      <w:pPr>
        <w:rPr>
          <w:i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18"/>
        <w:gridCol w:w="2799"/>
        <w:gridCol w:w="1513"/>
        <w:gridCol w:w="3016"/>
        <w:gridCol w:w="3272"/>
      </w:tblGrid>
      <w:tr w:rsidR="00990DED" w14:paraId="635D0F97" w14:textId="77777777" w:rsidTr="001D11D1">
        <w:trPr>
          <w:cantSplit/>
          <w:trHeight w:val="748"/>
          <w:tblHeader/>
          <w:jc w:val="center"/>
        </w:trPr>
        <w:tc>
          <w:tcPr>
            <w:tcW w:w="2392" w:type="dxa"/>
          </w:tcPr>
          <w:p w14:paraId="37664710" w14:textId="77777777" w:rsidR="00EC4730" w:rsidRDefault="00EC4730" w:rsidP="008A39AE">
            <w:pPr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0"/>
              </w:rPr>
              <w:t>Hazard</w:t>
            </w:r>
          </w:p>
        </w:tc>
        <w:tc>
          <w:tcPr>
            <w:tcW w:w="2318" w:type="dxa"/>
          </w:tcPr>
          <w:p w14:paraId="69C11045" w14:textId="77777777" w:rsidR="00EC4730" w:rsidRDefault="00EC4730" w:rsidP="00EC4730">
            <w:pPr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Severity of Harm</w:t>
            </w:r>
          </w:p>
        </w:tc>
        <w:tc>
          <w:tcPr>
            <w:tcW w:w="2799" w:type="dxa"/>
          </w:tcPr>
          <w:p w14:paraId="2E9A10A4" w14:textId="77777777" w:rsidR="00EC4730" w:rsidRDefault="00EC4730" w:rsidP="00EC4730">
            <w:pPr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Likelihood of Risk </w:t>
            </w:r>
          </w:p>
        </w:tc>
        <w:tc>
          <w:tcPr>
            <w:tcW w:w="1513" w:type="dxa"/>
          </w:tcPr>
          <w:p w14:paraId="677D3ACB" w14:textId="77777777" w:rsidR="00EC4730" w:rsidRDefault="00EC4730" w:rsidP="008A39AE">
            <w:pPr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Risk Factor</w:t>
            </w:r>
          </w:p>
        </w:tc>
        <w:tc>
          <w:tcPr>
            <w:tcW w:w="3016" w:type="dxa"/>
          </w:tcPr>
          <w:p w14:paraId="4A456812" w14:textId="77777777" w:rsidR="00EC4730" w:rsidRDefault="00EC4730" w:rsidP="008A39AE">
            <w:pPr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Control Measures</w:t>
            </w:r>
          </w:p>
        </w:tc>
        <w:tc>
          <w:tcPr>
            <w:tcW w:w="3272" w:type="dxa"/>
          </w:tcPr>
          <w:p w14:paraId="63B64AB6" w14:textId="77777777" w:rsidR="00EC4730" w:rsidRDefault="00EC4730" w:rsidP="008A39AE">
            <w:pPr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Further action required?</w:t>
            </w:r>
          </w:p>
        </w:tc>
      </w:tr>
      <w:tr w:rsidR="00990DED" w14:paraId="119DEE72" w14:textId="77777777" w:rsidTr="001D11D1">
        <w:trPr>
          <w:cantSplit/>
          <w:trHeight w:val="1702"/>
          <w:jc w:val="center"/>
        </w:trPr>
        <w:tc>
          <w:tcPr>
            <w:tcW w:w="2392" w:type="dxa"/>
            <w:tcBorders>
              <w:bottom w:val="single" w:sz="4" w:space="0" w:color="auto"/>
            </w:tcBorders>
          </w:tcPr>
          <w:p w14:paraId="042C0E24" w14:textId="77777777" w:rsidR="00EC4730" w:rsidRDefault="00EC4730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Electrical hazards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29273F57" w14:textId="77777777" w:rsidR="00EC4730" w:rsidRDefault="00EC4730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Electric shock</w:t>
            </w:r>
          </w:p>
          <w:p w14:paraId="61B5B249" w14:textId="77777777" w:rsidR="00EC4730" w:rsidRDefault="00EC4730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Potential serious personal injury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128597E1" w14:textId="77777777" w:rsidR="00EC4730" w:rsidRDefault="00EC4730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Only if checks not carried out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A2041CB" w14:textId="77777777" w:rsidR="00EC4730" w:rsidRDefault="00EC4730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Medium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3288E549" w14:textId="77777777" w:rsidR="00EC4730" w:rsidRDefault="00EC4730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Check all appliances, cables and </w:t>
            </w:r>
            <w:proofErr w:type="gramStart"/>
            <w:r>
              <w:rPr>
                <w:sz w:val="22"/>
                <w:szCs w:val="20"/>
              </w:rPr>
              <w:t>sockets,  before</w:t>
            </w:r>
            <w:proofErr w:type="gramEnd"/>
            <w:r>
              <w:rPr>
                <w:sz w:val="22"/>
                <w:szCs w:val="20"/>
              </w:rPr>
              <w:t xml:space="preserve"> session commences</w:t>
            </w: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14:paraId="48D0E182" w14:textId="77777777" w:rsidR="00EC4730" w:rsidRDefault="00EC4730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Avoid use of adapters/extension cables.</w:t>
            </w:r>
          </w:p>
          <w:p w14:paraId="106816B7" w14:textId="77777777" w:rsidR="00EC4730" w:rsidRDefault="00EC4730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Check electrical appliances and cables are away from water sources.</w:t>
            </w:r>
          </w:p>
          <w:p w14:paraId="043C1FD5" w14:textId="77777777" w:rsidR="00EC4730" w:rsidRDefault="00EC4730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Ensure portable appliances are PAT tested regularly</w:t>
            </w:r>
            <w:r w:rsidR="00990DED">
              <w:rPr>
                <w:sz w:val="22"/>
                <w:szCs w:val="20"/>
              </w:rPr>
              <w:t>.</w:t>
            </w:r>
          </w:p>
        </w:tc>
      </w:tr>
      <w:tr w:rsidR="00990DED" w14:paraId="58E54ED0" w14:textId="77777777" w:rsidTr="001D11D1">
        <w:trPr>
          <w:cantSplit/>
          <w:trHeight w:val="840"/>
          <w:jc w:val="center"/>
        </w:trPr>
        <w:tc>
          <w:tcPr>
            <w:tcW w:w="2392" w:type="dxa"/>
            <w:tcBorders>
              <w:bottom w:val="single" w:sz="4" w:space="0" w:color="auto"/>
            </w:tcBorders>
          </w:tcPr>
          <w:p w14:paraId="72D14A80" w14:textId="77777777" w:rsidR="00EC4730" w:rsidRDefault="00EC4730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Food Contamination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62240E74" w14:textId="77777777" w:rsidR="00EC4730" w:rsidRDefault="00EC4730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Food </w:t>
            </w:r>
            <w:r w:rsidR="00990DED">
              <w:rPr>
                <w:sz w:val="22"/>
                <w:szCs w:val="20"/>
              </w:rPr>
              <w:t>poisoning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1C4B5F05" w14:textId="77777777" w:rsidR="00EC4730" w:rsidRDefault="00EC4730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Unlikely with wrapped, non-perishable foods.</w:t>
            </w:r>
          </w:p>
          <w:p w14:paraId="1289055B" w14:textId="77777777" w:rsidR="00EC4730" w:rsidRDefault="00EC4730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Potentially life-threatening with raw and open perishable foods</w:t>
            </w:r>
            <w:r w:rsidR="001D11D1">
              <w:rPr>
                <w:sz w:val="22"/>
                <w:szCs w:val="20"/>
              </w:rPr>
              <w:t>.</w:t>
            </w:r>
          </w:p>
          <w:p w14:paraId="2D9F32ED" w14:textId="77777777" w:rsidR="001D11D1" w:rsidRDefault="001D11D1" w:rsidP="00990DED">
            <w:pPr>
              <w:spacing w:before="40" w:after="40"/>
              <w:rPr>
                <w:sz w:val="22"/>
                <w:szCs w:val="20"/>
              </w:rPr>
            </w:pPr>
          </w:p>
          <w:p w14:paraId="4F7170C9" w14:textId="77777777" w:rsidR="001D11D1" w:rsidRDefault="001D11D1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Fairly likely if food waste incorrectly disposed of.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4E009BD2" w14:textId="77777777" w:rsidR="00EC4730" w:rsidRDefault="00EC4730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Low</w:t>
            </w:r>
          </w:p>
          <w:p w14:paraId="0866A81A" w14:textId="77777777" w:rsidR="00EC4730" w:rsidRDefault="00EC4730" w:rsidP="00990DED">
            <w:pPr>
              <w:spacing w:before="40" w:after="40"/>
              <w:rPr>
                <w:sz w:val="22"/>
                <w:szCs w:val="20"/>
              </w:rPr>
            </w:pPr>
          </w:p>
          <w:p w14:paraId="654B94A2" w14:textId="77777777" w:rsidR="00EC4730" w:rsidRDefault="00EC4730" w:rsidP="00990DED">
            <w:pPr>
              <w:spacing w:before="40" w:after="40"/>
              <w:rPr>
                <w:sz w:val="22"/>
                <w:szCs w:val="20"/>
              </w:rPr>
            </w:pPr>
          </w:p>
          <w:p w14:paraId="1F91E49E" w14:textId="77777777" w:rsidR="00EC4730" w:rsidRDefault="00EC4730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Medium/High</w:t>
            </w:r>
          </w:p>
          <w:p w14:paraId="3AFC4C1A" w14:textId="77777777" w:rsidR="001D11D1" w:rsidRDefault="001D11D1" w:rsidP="00990DED">
            <w:pPr>
              <w:spacing w:before="40" w:after="40"/>
              <w:rPr>
                <w:sz w:val="22"/>
                <w:szCs w:val="20"/>
              </w:rPr>
            </w:pPr>
          </w:p>
          <w:p w14:paraId="7C005EF4" w14:textId="77777777" w:rsidR="001D11D1" w:rsidRDefault="001D11D1" w:rsidP="00990DED">
            <w:pPr>
              <w:spacing w:before="40" w:after="40"/>
              <w:rPr>
                <w:sz w:val="22"/>
                <w:szCs w:val="20"/>
              </w:rPr>
            </w:pPr>
          </w:p>
          <w:p w14:paraId="3547AADB" w14:textId="77777777" w:rsidR="001D11D1" w:rsidRDefault="001D11D1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Low/Medium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197262E9" w14:textId="77777777" w:rsidR="00EC4730" w:rsidRDefault="00EC4730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Appropriate storage of foods </w:t>
            </w:r>
            <w:proofErr w:type="gramStart"/>
            <w:r>
              <w:rPr>
                <w:sz w:val="22"/>
                <w:szCs w:val="20"/>
              </w:rPr>
              <w:t>at all times</w:t>
            </w:r>
            <w:proofErr w:type="gramEnd"/>
            <w:r>
              <w:rPr>
                <w:sz w:val="22"/>
                <w:szCs w:val="20"/>
              </w:rPr>
              <w:t>.</w:t>
            </w:r>
          </w:p>
          <w:p w14:paraId="544945D5" w14:textId="77777777" w:rsidR="00EC4730" w:rsidRDefault="00EC4730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Check best before and use by dates.</w:t>
            </w:r>
          </w:p>
          <w:p w14:paraId="1A08D745" w14:textId="77777777" w:rsidR="001D11D1" w:rsidRDefault="001D11D1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Wash hands regularly, before and after handling food.</w:t>
            </w:r>
          </w:p>
          <w:p w14:paraId="60373234" w14:textId="77777777" w:rsidR="00EC4730" w:rsidRDefault="00EC4730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Use gloves and protectiv</w:t>
            </w:r>
            <w:r w:rsidR="00990DED">
              <w:rPr>
                <w:sz w:val="22"/>
                <w:szCs w:val="20"/>
              </w:rPr>
              <w:t>e clothing when handling foods.</w:t>
            </w:r>
            <w:r>
              <w:rPr>
                <w:sz w:val="22"/>
                <w:szCs w:val="20"/>
              </w:rPr>
              <w:t xml:space="preserve"> </w:t>
            </w:r>
            <w:r w:rsidR="00990DED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</w:t>
            </w:r>
          </w:p>
          <w:p w14:paraId="408DE150" w14:textId="77777777" w:rsidR="001D11D1" w:rsidRDefault="001D11D1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All food waste disposed </w:t>
            </w:r>
            <w:proofErr w:type="gramStart"/>
            <w:r>
              <w:rPr>
                <w:sz w:val="22"/>
                <w:szCs w:val="20"/>
              </w:rPr>
              <w:t>of  in</w:t>
            </w:r>
            <w:proofErr w:type="gramEnd"/>
            <w:r>
              <w:rPr>
                <w:sz w:val="22"/>
                <w:szCs w:val="20"/>
              </w:rPr>
              <w:t xml:space="preserve"> black sacks in covered bins.</w:t>
            </w: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14:paraId="6F878194" w14:textId="3CDB6347" w:rsidR="001D11D1" w:rsidRDefault="00990DED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Recommend all volunteers handling &amp; serving food have food hygiene certificate</w:t>
            </w:r>
            <w:r w:rsidR="001D11D1">
              <w:rPr>
                <w:sz w:val="22"/>
                <w:szCs w:val="20"/>
              </w:rPr>
              <w:t>.</w:t>
            </w:r>
            <w:ins w:id="0" w:author="Windows User" w:date="2019-08-01T19:19:00Z">
              <w:r w:rsidR="001806A0">
                <w:rPr>
                  <w:sz w:val="22"/>
                  <w:szCs w:val="20"/>
                </w:rPr>
                <w:t xml:space="preserve"> – </w:t>
              </w:r>
            </w:ins>
            <w:r w:rsidR="001806A0" w:rsidRPr="00785303">
              <w:rPr>
                <w:sz w:val="22"/>
                <w:szCs w:val="20"/>
              </w:rPr>
              <w:t xml:space="preserve">minimum of 1 volunteer on duty must hold Food </w:t>
            </w:r>
            <w:r w:rsidR="00785303" w:rsidRPr="00785303">
              <w:rPr>
                <w:sz w:val="22"/>
                <w:szCs w:val="20"/>
              </w:rPr>
              <w:t>Hygiene</w:t>
            </w:r>
            <w:r w:rsidR="001806A0" w:rsidRPr="00785303">
              <w:rPr>
                <w:sz w:val="22"/>
                <w:szCs w:val="20"/>
              </w:rPr>
              <w:t xml:space="preserve"> Certificate</w:t>
            </w:r>
            <w:r w:rsidR="001806A0" w:rsidRPr="00785303" w:rsidDel="001806A0">
              <w:rPr>
                <w:sz w:val="22"/>
                <w:szCs w:val="20"/>
                <w:shd w:val="clear" w:color="auto" w:fill="BFBFBF" w:themeFill="background1" w:themeFillShade="BF"/>
              </w:rPr>
              <w:t xml:space="preserve"> </w:t>
            </w:r>
          </w:p>
          <w:p w14:paraId="3C830F8A" w14:textId="77777777" w:rsidR="00EC4730" w:rsidRDefault="001D11D1" w:rsidP="00990DED">
            <w:pPr>
              <w:spacing w:before="40" w:after="40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Hand-washing</w:t>
            </w:r>
            <w:proofErr w:type="gramEnd"/>
            <w:r>
              <w:rPr>
                <w:sz w:val="22"/>
                <w:szCs w:val="20"/>
              </w:rPr>
              <w:t xml:space="preserve"> in separate sink from food prep. sink.</w:t>
            </w:r>
          </w:p>
          <w:p w14:paraId="0AF7F5E1" w14:textId="77777777" w:rsidR="001D11D1" w:rsidRDefault="001D11D1" w:rsidP="00990DED">
            <w:pPr>
              <w:spacing w:before="40" w:after="40"/>
              <w:rPr>
                <w:sz w:val="22"/>
                <w:szCs w:val="20"/>
              </w:rPr>
            </w:pPr>
          </w:p>
          <w:p w14:paraId="65A07CEC" w14:textId="77777777" w:rsidR="001D11D1" w:rsidRDefault="001D11D1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Bins must not be overfull – dispose of waste in refuse bins outdoors as and when required and at end of session. </w:t>
            </w:r>
          </w:p>
        </w:tc>
      </w:tr>
      <w:tr w:rsidR="00990DED" w14:paraId="498BD182" w14:textId="77777777" w:rsidTr="001D11D1">
        <w:trPr>
          <w:cantSplit/>
          <w:trHeight w:val="980"/>
          <w:jc w:val="center"/>
        </w:trPr>
        <w:tc>
          <w:tcPr>
            <w:tcW w:w="2392" w:type="dxa"/>
          </w:tcPr>
          <w:p w14:paraId="700D5CAC" w14:textId="77777777" w:rsidR="00EC4730" w:rsidRDefault="00990DED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 xml:space="preserve">Food preparation surfaces </w:t>
            </w:r>
            <w:r w:rsidR="00EC4730">
              <w:rPr>
                <w:sz w:val="22"/>
                <w:szCs w:val="20"/>
              </w:rPr>
              <w:t xml:space="preserve"> </w:t>
            </w:r>
          </w:p>
        </w:tc>
        <w:tc>
          <w:tcPr>
            <w:tcW w:w="2318" w:type="dxa"/>
          </w:tcPr>
          <w:p w14:paraId="4BA92DE4" w14:textId="77777777" w:rsidR="00EC4730" w:rsidRDefault="00990DED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Contamination leading to food poisoning</w:t>
            </w:r>
          </w:p>
        </w:tc>
        <w:tc>
          <w:tcPr>
            <w:tcW w:w="2799" w:type="dxa"/>
          </w:tcPr>
          <w:p w14:paraId="345263F6" w14:textId="77777777" w:rsidR="00990DED" w:rsidRDefault="00990DED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Unlikely with wrapped, non-perishable foods.</w:t>
            </w:r>
          </w:p>
          <w:p w14:paraId="57D1AFEE" w14:textId="77777777" w:rsidR="00EC4730" w:rsidRDefault="00990DED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Potentially life-threatening when raw and open perishable foods are prepared</w:t>
            </w:r>
          </w:p>
        </w:tc>
        <w:tc>
          <w:tcPr>
            <w:tcW w:w="1513" w:type="dxa"/>
          </w:tcPr>
          <w:p w14:paraId="225715F4" w14:textId="77777777" w:rsidR="00990DED" w:rsidRDefault="00990DED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Low</w:t>
            </w:r>
          </w:p>
          <w:p w14:paraId="01F1F8FA" w14:textId="77777777" w:rsidR="00990DED" w:rsidRDefault="00990DED" w:rsidP="00990DED">
            <w:pPr>
              <w:spacing w:before="40" w:after="40"/>
              <w:rPr>
                <w:sz w:val="22"/>
                <w:szCs w:val="20"/>
              </w:rPr>
            </w:pPr>
          </w:p>
          <w:p w14:paraId="3AE93F4D" w14:textId="77777777" w:rsidR="00990DED" w:rsidRDefault="00990DED" w:rsidP="00990DED">
            <w:pPr>
              <w:spacing w:before="40" w:after="40"/>
              <w:rPr>
                <w:sz w:val="22"/>
                <w:szCs w:val="20"/>
              </w:rPr>
            </w:pPr>
          </w:p>
          <w:p w14:paraId="212E3475" w14:textId="77777777" w:rsidR="00EC4730" w:rsidRDefault="00990DED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Medium/High</w:t>
            </w:r>
          </w:p>
        </w:tc>
        <w:tc>
          <w:tcPr>
            <w:tcW w:w="3016" w:type="dxa"/>
          </w:tcPr>
          <w:p w14:paraId="049F41ED" w14:textId="77777777" w:rsidR="00990DED" w:rsidRDefault="00990DED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Clean down all surfaces with anti-bacterial spray and disposable cloths.</w:t>
            </w:r>
          </w:p>
          <w:p w14:paraId="6CB0D745" w14:textId="77777777" w:rsidR="00EC4730" w:rsidRDefault="00990DED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Use separate boards/knives/equipment for raw and cooked foods.</w:t>
            </w:r>
            <w:r w:rsidR="00EC4730">
              <w:rPr>
                <w:sz w:val="22"/>
                <w:szCs w:val="20"/>
              </w:rPr>
              <w:t xml:space="preserve"> </w:t>
            </w:r>
          </w:p>
          <w:p w14:paraId="573F586B" w14:textId="77777777" w:rsidR="001D11D1" w:rsidRDefault="001D11D1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Wash hands before and after handling raw / cooked foods.</w:t>
            </w:r>
          </w:p>
        </w:tc>
        <w:tc>
          <w:tcPr>
            <w:tcW w:w="3272" w:type="dxa"/>
          </w:tcPr>
          <w:p w14:paraId="342FDF82" w14:textId="13C50999" w:rsidR="00EC4730" w:rsidRDefault="00990DED" w:rsidP="00785303">
            <w:pPr>
              <w:spacing w:before="40" w:after="40"/>
              <w:rPr>
                <w:sz w:val="22"/>
                <w:szCs w:val="20"/>
              </w:rPr>
            </w:pPr>
            <w:r w:rsidRPr="00785303">
              <w:rPr>
                <w:sz w:val="22"/>
                <w:szCs w:val="20"/>
              </w:rPr>
              <w:t>Recommend all volunteers handling &amp; serving food have food hygiene certificate</w:t>
            </w:r>
            <w:r w:rsidR="001806A0" w:rsidRPr="00785303">
              <w:rPr>
                <w:sz w:val="22"/>
                <w:szCs w:val="20"/>
              </w:rPr>
              <w:t xml:space="preserve"> </w:t>
            </w:r>
            <w:proofErr w:type="gramStart"/>
            <w:r w:rsidR="001806A0" w:rsidRPr="00785303">
              <w:rPr>
                <w:sz w:val="22"/>
                <w:szCs w:val="20"/>
              </w:rPr>
              <w:t xml:space="preserve">– </w:t>
            </w:r>
            <w:r w:rsidR="008245A9" w:rsidRPr="00785303">
              <w:rPr>
                <w:sz w:val="22"/>
                <w:szCs w:val="20"/>
              </w:rPr>
              <w:t xml:space="preserve"> </w:t>
            </w:r>
            <w:r w:rsidR="001806A0" w:rsidRPr="00785303">
              <w:rPr>
                <w:sz w:val="22"/>
                <w:szCs w:val="20"/>
              </w:rPr>
              <w:t>as</w:t>
            </w:r>
            <w:proofErr w:type="gramEnd"/>
            <w:r w:rsidR="001806A0" w:rsidRPr="00785303">
              <w:rPr>
                <w:sz w:val="22"/>
                <w:szCs w:val="20"/>
              </w:rPr>
              <w:t xml:space="preserve"> above</w:t>
            </w:r>
          </w:p>
          <w:p w14:paraId="2B9E4184" w14:textId="77777777" w:rsidR="001D11D1" w:rsidDel="00785303" w:rsidRDefault="001D11D1" w:rsidP="001D11D1">
            <w:pPr>
              <w:spacing w:before="40" w:after="40"/>
              <w:rPr>
                <w:del w:id="1" w:author="Houghton Regis Helpers Team" w:date="2023-06-10T17:40:00Z"/>
                <w:sz w:val="22"/>
                <w:szCs w:val="20"/>
              </w:rPr>
            </w:pPr>
          </w:p>
          <w:p w14:paraId="71441CC6" w14:textId="77777777" w:rsidR="001D11D1" w:rsidDel="00785303" w:rsidRDefault="001D11D1" w:rsidP="001D11D1">
            <w:pPr>
              <w:spacing w:before="40" w:after="40"/>
              <w:rPr>
                <w:del w:id="2" w:author="Houghton Regis Helpers Team" w:date="2023-06-10T17:40:00Z"/>
                <w:sz w:val="22"/>
                <w:szCs w:val="20"/>
              </w:rPr>
            </w:pPr>
          </w:p>
          <w:p w14:paraId="5D10BE21" w14:textId="77777777" w:rsidR="001D11D1" w:rsidRDefault="001D11D1" w:rsidP="001D11D1">
            <w:pPr>
              <w:spacing w:before="40" w:after="40"/>
              <w:rPr>
                <w:sz w:val="22"/>
                <w:szCs w:val="20"/>
              </w:rPr>
            </w:pPr>
          </w:p>
          <w:p w14:paraId="665AEEE6" w14:textId="77777777" w:rsidR="001D11D1" w:rsidRDefault="001D11D1" w:rsidP="001D11D1">
            <w:pPr>
              <w:spacing w:before="40" w:after="40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Hand-washing</w:t>
            </w:r>
            <w:proofErr w:type="gramEnd"/>
            <w:r>
              <w:rPr>
                <w:sz w:val="22"/>
                <w:szCs w:val="20"/>
              </w:rPr>
              <w:t xml:space="preserve"> in separate sink from food prep. sink.</w:t>
            </w:r>
          </w:p>
        </w:tc>
      </w:tr>
      <w:tr w:rsidR="00990DED" w14:paraId="39BDA9C1" w14:textId="77777777" w:rsidTr="001D11D1">
        <w:trPr>
          <w:cantSplit/>
          <w:trHeight w:val="1405"/>
          <w:jc w:val="center"/>
        </w:trPr>
        <w:tc>
          <w:tcPr>
            <w:tcW w:w="2392" w:type="dxa"/>
          </w:tcPr>
          <w:p w14:paraId="13F14DE8" w14:textId="77777777" w:rsidR="00EC4730" w:rsidRDefault="00990DED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Hot drinks</w:t>
            </w:r>
          </w:p>
        </w:tc>
        <w:tc>
          <w:tcPr>
            <w:tcW w:w="2318" w:type="dxa"/>
          </w:tcPr>
          <w:p w14:paraId="2B46836A" w14:textId="77777777" w:rsidR="00EC4730" w:rsidRDefault="00990DED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Burns and scalds</w:t>
            </w:r>
          </w:p>
        </w:tc>
        <w:tc>
          <w:tcPr>
            <w:tcW w:w="2799" w:type="dxa"/>
          </w:tcPr>
          <w:p w14:paraId="4B2C53F2" w14:textId="77777777" w:rsidR="00EC4730" w:rsidRDefault="00990DED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Risk for users of urn and kettle.</w:t>
            </w:r>
          </w:p>
          <w:p w14:paraId="7E9D4DF7" w14:textId="77777777" w:rsidR="001D11D1" w:rsidRDefault="001D11D1" w:rsidP="00990DED">
            <w:pPr>
              <w:spacing w:before="40" w:after="40"/>
              <w:rPr>
                <w:sz w:val="22"/>
                <w:szCs w:val="20"/>
              </w:rPr>
            </w:pPr>
          </w:p>
          <w:p w14:paraId="73C501E0" w14:textId="77777777" w:rsidR="00990DED" w:rsidRDefault="00990DED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Risks for customers buying hot drinks.</w:t>
            </w:r>
          </w:p>
        </w:tc>
        <w:tc>
          <w:tcPr>
            <w:tcW w:w="1513" w:type="dxa"/>
          </w:tcPr>
          <w:p w14:paraId="67E5E609" w14:textId="77777777" w:rsidR="00EC4730" w:rsidRDefault="00990DED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Medium</w:t>
            </w:r>
          </w:p>
          <w:p w14:paraId="79B6C441" w14:textId="77777777" w:rsidR="00990DED" w:rsidRDefault="00990DED" w:rsidP="00990DED">
            <w:pPr>
              <w:spacing w:before="40" w:after="40"/>
              <w:rPr>
                <w:sz w:val="22"/>
                <w:szCs w:val="20"/>
              </w:rPr>
            </w:pPr>
          </w:p>
          <w:p w14:paraId="7393DB69" w14:textId="77777777" w:rsidR="00990DED" w:rsidRDefault="00990DED" w:rsidP="00990DED">
            <w:pPr>
              <w:spacing w:before="40" w:after="40"/>
              <w:rPr>
                <w:sz w:val="22"/>
                <w:szCs w:val="20"/>
              </w:rPr>
            </w:pPr>
          </w:p>
          <w:p w14:paraId="0A553745" w14:textId="77777777" w:rsidR="00990DED" w:rsidRDefault="00990DED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Low</w:t>
            </w:r>
          </w:p>
        </w:tc>
        <w:tc>
          <w:tcPr>
            <w:tcW w:w="3016" w:type="dxa"/>
          </w:tcPr>
          <w:p w14:paraId="023609BE" w14:textId="77777777" w:rsidR="00990DED" w:rsidRDefault="00990DED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One person use urn at a time. Pay close attention to possible risks.</w:t>
            </w:r>
          </w:p>
          <w:p w14:paraId="6E206FEC" w14:textId="2C13BC48" w:rsidR="00EC4730" w:rsidRDefault="001806A0" w:rsidP="00990DED">
            <w:pPr>
              <w:spacing w:before="40" w:after="40"/>
              <w:rPr>
                <w:sz w:val="22"/>
                <w:szCs w:val="20"/>
              </w:rPr>
            </w:pPr>
            <w:r w:rsidRPr="00785303">
              <w:rPr>
                <w:sz w:val="22"/>
                <w:szCs w:val="20"/>
              </w:rPr>
              <w:t>At outdoor events</w:t>
            </w:r>
            <w:r>
              <w:rPr>
                <w:sz w:val="22"/>
                <w:szCs w:val="20"/>
              </w:rPr>
              <w:t xml:space="preserve"> </w:t>
            </w:r>
            <w:r w:rsidR="00990DED">
              <w:rPr>
                <w:sz w:val="22"/>
                <w:szCs w:val="20"/>
              </w:rPr>
              <w:t>hot drinks to be served in heat insulated cups with lids.</w:t>
            </w:r>
            <w:r w:rsidR="00EC4730">
              <w:rPr>
                <w:sz w:val="22"/>
                <w:szCs w:val="20"/>
              </w:rPr>
              <w:t xml:space="preserve"> </w:t>
            </w:r>
          </w:p>
        </w:tc>
        <w:tc>
          <w:tcPr>
            <w:tcW w:w="3272" w:type="dxa"/>
          </w:tcPr>
          <w:p w14:paraId="6D72AFE3" w14:textId="77777777" w:rsidR="00EC4730" w:rsidRDefault="0019289E" w:rsidP="001D11D1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Urn/s </w:t>
            </w:r>
            <w:r w:rsidR="001D11D1">
              <w:rPr>
                <w:sz w:val="22"/>
                <w:szCs w:val="20"/>
              </w:rPr>
              <w:t>only to</w:t>
            </w:r>
            <w:r w:rsidR="00990DED">
              <w:rPr>
                <w:sz w:val="22"/>
                <w:szCs w:val="20"/>
              </w:rPr>
              <w:t xml:space="preserve"> be emptied or moved when water is </w:t>
            </w:r>
            <w:r w:rsidR="001D11D1">
              <w:rPr>
                <w:sz w:val="22"/>
                <w:szCs w:val="20"/>
              </w:rPr>
              <w:t>cooled.</w:t>
            </w:r>
            <w:r w:rsidR="00990DED">
              <w:rPr>
                <w:sz w:val="22"/>
                <w:szCs w:val="20"/>
              </w:rPr>
              <w:t xml:space="preserve">  </w:t>
            </w:r>
          </w:p>
          <w:p w14:paraId="63D291AC" w14:textId="77777777" w:rsidR="005162DF" w:rsidRDefault="005162DF" w:rsidP="001D11D1">
            <w:pPr>
              <w:spacing w:before="40" w:after="40"/>
              <w:rPr>
                <w:sz w:val="22"/>
                <w:szCs w:val="20"/>
              </w:rPr>
            </w:pPr>
          </w:p>
          <w:p w14:paraId="202B5737" w14:textId="77777777" w:rsidR="005162DF" w:rsidRDefault="005162DF" w:rsidP="001D11D1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Volunteers who offer to serve hot drinks do so at their own risk</w:t>
            </w:r>
          </w:p>
        </w:tc>
      </w:tr>
      <w:tr w:rsidR="0019289E" w14:paraId="4E57EAB4" w14:textId="77777777" w:rsidTr="001D11D1">
        <w:trPr>
          <w:cantSplit/>
          <w:trHeight w:val="1127"/>
          <w:jc w:val="center"/>
        </w:trPr>
        <w:tc>
          <w:tcPr>
            <w:tcW w:w="2392" w:type="dxa"/>
          </w:tcPr>
          <w:p w14:paraId="3C26239C" w14:textId="77777777" w:rsidR="0019289E" w:rsidRDefault="0019289E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Allergies and food intolerance</w:t>
            </w:r>
          </w:p>
        </w:tc>
        <w:tc>
          <w:tcPr>
            <w:tcW w:w="2318" w:type="dxa"/>
          </w:tcPr>
          <w:p w14:paraId="1E30F0FD" w14:textId="77777777" w:rsidR="0019289E" w:rsidRDefault="0019289E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Reactions to food allergies and food intolerance</w:t>
            </w:r>
          </w:p>
          <w:p w14:paraId="5699E12A" w14:textId="77777777" w:rsidR="0019289E" w:rsidRDefault="0019289E" w:rsidP="00990DED">
            <w:pPr>
              <w:spacing w:before="40" w:after="40"/>
              <w:rPr>
                <w:sz w:val="22"/>
                <w:szCs w:val="20"/>
              </w:rPr>
            </w:pPr>
          </w:p>
          <w:p w14:paraId="685FFE7E" w14:textId="77777777" w:rsidR="0019289E" w:rsidRDefault="0019289E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Potential anaphylactic shock</w:t>
            </w:r>
          </w:p>
        </w:tc>
        <w:tc>
          <w:tcPr>
            <w:tcW w:w="2799" w:type="dxa"/>
          </w:tcPr>
          <w:p w14:paraId="45B319BD" w14:textId="77777777" w:rsidR="0019289E" w:rsidRDefault="0019289E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Food ingredients not </w:t>
            </w:r>
            <w:proofErr w:type="gramStart"/>
            <w:r>
              <w:rPr>
                <w:sz w:val="22"/>
                <w:szCs w:val="20"/>
              </w:rPr>
              <w:t>known</w:t>
            </w:r>
            <w:proofErr w:type="gramEnd"/>
          </w:p>
          <w:p w14:paraId="02EF4C11" w14:textId="77777777" w:rsidR="0019289E" w:rsidRDefault="0019289E" w:rsidP="00990DED">
            <w:pPr>
              <w:spacing w:before="40" w:after="40"/>
              <w:rPr>
                <w:sz w:val="22"/>
                <w:szCs w:val="20"/>
              </w:rPr>
            </w:pPr>
          </w:p>
          <w:p w14:paraId="3145EAF0" w14:textId="77777777" w:rsidR="0019289E" w:rsidRDefault="0019289E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Allergies not identified</w:t>
            </w:r>
          </w:p>
        </w:tc>
        <w:tc>
          <w:tcPr>
            <w:tcW w:w="1513" w:type="dxa"/>
          </w:tcPr>
          <w:p w14:paraId="6252CCF5" w14:textId="77777777" w:rsidR="0019289E" w:rsidRDefault="0019289E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Medium</w:t>
            </w:r>
          </w:p>
          <w:p w14:paraId="1D8DC6B2" w14:textId="77777777" w:rsidR="0019289E" w:rsidRDefault="0019289E" w:rsidP="00990DED">
            <w:pPr>
              <w:spacing w:before="40" w:after="40"/>
              <w:rPr>
                <w:sz w:val="22"/>
                <w:szCs w:val="20"/>
              </w:rPr>
            </w:pPr>
          </w:p>
          <w:p w14:paraId="630C5F85" w14:textId="77777777" w:rsidR="0019289E" w:rsidRDefault="0019289E" w:rsidP="00990DED">
            <w:pPr>
              <w:spacing w:before="40" w:after="40"/>
              <w:rPr>
                <w:sz w:val="22"/>
                <w:szCs w:val="20"/>
              </w:rPr>
            </w:pPr>
          </w:p>
          <w:p w14:paraId="6CB96EBE" w14:textId="77777777" w:rsidR="0019289E" w:rsidRDefault="0019289E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High</w:t>
            </w:r>
          </w:p>
        </w:tc>
        <w:tc>
          <w:tcPr>
            <w:tcW w:w="3016" w:type="dxa"/>
          </w:tcPr>
          <w:p w14:paraId="20DA71C7" w14:textId="77777777" w:rsidR="0019289E" w:rsidRDefault="0019289E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Ensure that food ingredients are </w:t>
            </w:r>
            <w:proofErr w:type="gramStart"/>
            <w:r>
              <w:rPr>
                <w:sz w:val="22"/>
                <w:szCs w:val="20"/>
              </w:rPr>
              <w:t>checked</w:t>
            </w:r>
            <w:proofErr w:type="gramEnd"/>
          </w:p>
          <w:p w14:paraId="774B916B" w14:textId="77777777" w:rsidR="0019289E" w:rsidRDefault="0019289E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Provide ‘free from’ foods where </w:t>
            </w:r>
            <w:proofErr w:type="gramStart"/>
            <w:r>
              <w:rPr>
                <w:sz w:val="22"/>
                <w:szCs w:val="20"/>
              </w:rPr>
              <w:t>possible</w:t>
            </w:r>
            <w:proofErr w:type="gramEnd"/>
          </w:p>
          <w:p w14:paraId="2916A391" w14:textId="77777777" w:rsidR="0019289E" w:rsidRDefault="0019289E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Purchase foods from reputable suppliers</w:t>
            </w:r>
          </w:p>
          <w:p w14:paraId="648DC884" w14:textId="77777777" w:rsidR="0019289E" w:rsidRDefault="0019289E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All homemade foods must include list of ingredients</w:t>
            </w:r>
          </w:p>
        </w:tc>
        <w:tc>
          <w:tcPr>
            <w:tcW w:w="3272" w:type="dxa"/>
          </w:tcPr>
          <w:p w14:paraId="2E525DCD" w14:textId="77777777" w:rsidR="0019289E" w:rsidRDefault="0019289E" w:rsidP="0019289E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Display allergy signage and disclaimer notices</w:t>
            </w:r>
          </w:p>
          <w:p w14:paraId="28E53FE4" w14:textId="77777777" w:rsidR="0019289E" w:rsidRDefault="0019289E" w:rsidP="00990DED">
            <w:pPr>
              <w:spacing w:before="40" w:after="40"/>
              <w:rPr>
                <w:sz w:val="22"/>
                <w:szCs w:val="20"/>
              </w:rPr>
            </w:pPr>
          </w:p>
          <w:p w14:paraId="7DD0CD10" w14:textId="77777777" w:rsidR="0019289E" w:rsidRDefault="0019289E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Have First Aider on site</w:t>
            </w:r>
          </w:p>
        </w:tc>
      </w:tr>
      <w:tr w:rsidR="00990DED" w14:paraId="4399D4E5" w14:textId="77777777" w:rsidTr="001D11D1">
        <w:trPr>
          <w:cantSplit/>
          <w:trHeight w:val="1127"/>
          <w:jc w:val="center"/>
        </w:trPr>
        <w:tc>
          <w:tcPr>
            <w:tcW w:w="2392" w:type="dxa"/>
          </w:tcPr>
          <w:p w14:paraId="1DD3DA07" w14:textId="77777777" w:rsidR="00EC4730" w:rsidRDefault="00990DED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Spillages</w:t>
            </w:r>
            <w:r w:rsidR="001D11D1">
              <w:rPr>
                <w:sz w:val="22"/>
                <w:szCs w:val="20"/>
              </w:rPr>
              <w:t xml:space="preserve"> leading to trips and falls.</w:t>
            </w:r>
          </w:p>
        </w:tc>
        <w:tc>
          <w:tcPr>
            <w:tcW w:w="2318" w:type="dxa"/>
          </w:tcPr>
          <w:p w14:paraId="636001D4" w14:textId="77777777" w:rsidR="00EC4730" w:rsidRDefault="001D11D1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Cuts, bruises, minor fractures</w:t>
            </w:r>
          </w:p>
        </w:tc>
        <w:tc>
          <w:tcPr>
            <w:tcW w:w="2799" w:type="dxa"/>
          </w:tcPr>
          <w:p w14:paraId="75330033" w14:textId="77777777" w:rsidR="00EC4730" w:rsidRDefault="001D11D1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Unlikely </w:t>
            </w:r>
            <w:proofErr w:type="gramStart"/>
            <w:r>
              <w:rPr>
                <w:sz w:val="22"/>
                <w:szCs w:val="20"/>
              </w:rPr>
              <w:t>as long as</w:t>
            </w:r>
            <w:proofErr w:type="gramEnd"/>
            <w:r>
              <w:rPr>
                <w:sz w:val="22"/>
                <w:szCs w:val="20"/>
              </w:rPr>
              <w:t xml:space="preserve"> all spillages cleaned up immediately.</w:t>
            </w:r>
          </w:p>
        </w:tc>
        <w:tc>
          <w:tcPr>
            <w:tcW w:w="1513" w:type="dxa"/>
          </w:tcPr>
          <w:p w14:paraId="409B8ABB" w14:textId="77777777" w:rsidR="00EC4730" w:rsidRDefault="001D11D1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Low</w:t>
            </w:r>
          </w:p>
        </w:tc>
        <w:tc>
          <w:tcPr>
            <w:tcW w:w="3016" w:type="dxa"/>
          </w:tcPr>
          <w:p w14:paraId="2A25F87C" w14:textId="77777777" w:rsidR="00EC4730" w:rsidRDefault="001D11D1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Spillages to be cleaned up immediately.</w:t>
            </w:r>
          </w:p>
        </w:tc>
        <w:tc>
          <w:tcPr>
            <w:tcW w:w="3272" w:type="dxa"/>
          </w:tcPr>
          <w:p w14:paraId="0DBA6AA4" w14:textId="77777777" w:rsidR="00EC4730" w:rsidRDefault="001D11D1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Use warning sign for large spillages.</w:t>
            </w:r>
          </w:p>
        </w:tc>
      </w:tr>
      <w:tr w:rsidR="00990DED" w14:paraId="1D001D32" w14:textId="77777777" w:rsidTr="001D11D1">
        <w:trPr>
          <w:cantSplit/>
          <w:trHeight w:val="1127"/>
          <w:jc w:val="center"/>
        </w:trPr>
        <w:tc>
          <w:tcPr>
            <w:tcW w:w="2392" w:type="dxa"/>
          </w:tcPr>
          <w:p w14:paraId="7F891B52" w14:textId="77777777" w:rsidR="00EC4730" w:rsidRDefault="001D11D1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Money handling - contamination</w:t>
            </w:r>
            <w:r w:rsidR="00EC4730">
              <w:rPr>
                <w:sz w:val="22"/>
                <w:szCs w:val="20"/>
              </w:rPr>
              <w:t xml:space="preserve"> </w:t>
            </w:r>
          </w:p>
        </w:tc>
        <w:tc>
          <w:tcPr>
            <w:tcW w:w="2318" w:type="dxa"/>
          </w:tcPr>
          <w:p w14:paraId="49EA1997" w14:textId="77777777" w:rsidR="00EC4730" w:rsidRDefault="001D11D1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Contamination leading to food poisoning</w:t>
            </w:r>
          </w:p>
        </w:tc>
        <w:tc>
          <w:tcPr>
            <w:tcW w:w="2799" w:type="dxa"/>
          </w:tcPr>
          <w:p w14:paraId="34E498FD" w14:textId="77777777" w:rsidR="00EC4730" w:rsidRDefault="001D11D1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Unlikely </w:t>
            </w:r>
            <w:proofErr w:type="gramStart"/>
            <w:r>
              <w:rPr>
                <w:sz w:val="22"/>
                <w:szCs w:val="20"/>
              </w:rPr>
              <w:t>as long as</w:t>
            </w:r>
            <w:proofErr w:type="gramEnd"/>
            <w:r>
              <w:rPr>
                <w:sz w:val="22"/>
                <w:szCs w:val="20"/>
              </w:rPr>
              <w:t xml:space="preserve"> control measures are followed</w:t>
            </w:r>
          </w:p>
        </w:tc>
        <w:tc>
          <w:tcPr>
            <w:tcW w:w="1513" w:type="dxa"/>
          </w:tcPr>
          <w:p w14:paraId="40CDE14D" w14:textId="77777777" w:rsidR="00EC4730" w:rsidRDefault="001D11D1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Low</w:t>
            </w:r>
          </w:p>
        </w:tc>
        <w:tc>
          <w:tcPr>
            <w:tcW w:w="3016" w:type="dxa"/>
          </w:tcPr>
          <w:p w14:paraId="35491413" w14:textId="77777777" w:rsidR="00EC4730" w:rsidRDefault="001D11D1" w:rsidP="00990DED">
            <w:pPr>
              <w:spacing w:before="40" w:after="4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Money collected by non-food handler.</w:t>
            </w:r>
          </w:p>
          <w:p w14:paraId="4F93F338" w14:textId="77777777" w:rsidR="001D11D1" w:rsidRDefault="001D11D1" w:rsidP="00990DED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3272" w:type="dxa"/>
          </w:tcPr>
          <w:p w14:paraId="79E68EC5" w14:textId="77777777" w:rsidR="00EC4730" w:rsidRDefault="00EC4730" w:rsidP="00990DED">
            <w:pPr>
              <w:spacing w:before="40" w:after="40"/>
              <w:rPr>
                <w:sz w:val="22"/>
                <w:szCs w:val="20"/>
              </w:rPr>
            </w:pPr>
          </w:p>
        </w:tc>
      </w:tr>
    </w:tbl>
    <w:p w14:paraId="286CC3EF" w14:textId="77777777" w:rsidR="00DD3EC2" w:rsidRPr="0019289E" w:rsidRDefault="001D11D1" w:rsidP="0019289E">
      <w:r>
        <w:t xml:space="preserve"> </w:t>
      </w:r>
    </w:p>
    <w:sectPr w:rsidR="00DD3EC2" w:rsidRPr="0019289E">
      <w:footerReference w:type="default" r:id="rId9"/>
      <w:pgSz w:w="16838" w:h="11906" w:orient="landscape" w:code="9"/>
      <w:pgMar w:top="851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15F1" w14:textId="77777777" w:rsidR="00A23643" w:rsidRDefault="00A23643" w:rsidP="001D11D1">
      <w:r>
        <w:separator/>
      </w:r>
    </w:p>
  </w:endnote>
  <w:endnote w:type="continuationSeparator" w:id="0">
    <w:p w14:paraId="3B366215" w14:textId="77777777" w:rsidR="00A23643" w:rsidRDefault="00A23643" w:rsidP="001D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A066" w14:textId="5EA1A7C8" w:rsidR="001D11D1" w:rsidRDefault="001D11D1">
    <w:pPr>
      <w:pStyle w:val="Footer"/>
    </w:pPr>
    <w:proofErr w:type="spellStart"/>
    <w:r>
      <w:t>RiskAssessment</w:t>
    </w:r>
    <w:proofErr w:type="spellEnd"/>
    <w:r>
      <w:t xml:space="preserve"> Feb.</w:t>
    </w:r>
    <w:proofErr w:type="gramStart"/>
    <w:r>
      <w:t xml:space="preserve">2013  </w:t>
    </w:r>
    <w:r w:rsidR="0019289E">
      <w:t>/</w:t>
    </w:r>
    <w:proofErr w:type="gramEnd"/>
    <w:r w:rsidR="0019289E">
      <w:t>Feb 2017</w:t>
    </w:r>
    <w:r w:rsidR="001806A0">
      <w:t>/August 2019/</w:t>
    </w:r>
    <w:r w:rsidR="00444B14">
      <w:t xml:space="preserve">June 2023 </w:t>
    </w:r>
    <w:r w:rsidR="0019289E">
      <w:t>J</w:t>
    </w:r>
    <w:r>
      <w:t>G</w:t>
    </w:r>
    <w:r w:rsidR="00444B14">
      <w:t>/Approved 16.06.23</w:t>
    </w:r>
  </w:p>
  <w:p w14:paraId="45403B7A" w14:textId="77777777" w:rsidR="001D11D1" w:rsidRDefault="001D1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D6CB" w14:textId="77777777" w:rsidR="00A23643" w:rsidRDefault="00A23643" w:rsidP="001D11D1">
      <w:r>
        <w:separator/>
      </w:r>
    </w:p>
  </w:footnote>
  <w:footnote w:type="continuationSeparator" w:id="0">
    <w:p w14:paraId="42E2AAC7" w14:textId="77777777" w:rsidR="00A23643" w:rsidRDefault="00A23643" w:rsidP="001D1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871E2"/>
    <w:multiLevelType w:val="hybridMultilevel"/>
    <w:tmpl w:val="538C8EE4"/>
    <w:lvl w:ilvl="0" w:tplc="3B24621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2879795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ughton Regis Helpers Team">
    <w15:presenceInfo w15:providerId="Windows Live" w15:userId="c2a40e5a63b91b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94"/>
    <w:rsid w:val="000512E4"/>
    <w:rsid w:val="001806A0"/>
    <w:rsid w:val="0019289E"/>
    <w:rsid w:val="001D11D1"/>
    <w:rsid w:val="00287188"/>
    <w:rsid w:val="003A797F"/>
    <w:rsid w:val="00444B14"/>
    <w:rsid w:val="004A002E"/>
    <w:rsid w:val="005162DF"/>
    <w:rsid w:val="00605994"/>
    <w:rsid w:val="00675476"/>
    <w:rsid w:val="007231DF"/>
    <w:rsid w:val="00785303"/>
    <w:rsid w:val="008245A9"/>
    <w:rsid w:val="00870355"/>
    <w:rsid w:val="00990DED"/>
    <w:rsid w:val="00A23643"/>
    <w:rsid w:val="00A92E19"/>
    <w:rsid w:val="00BA6B7F"/>
    <w:rsid w:val="00BE71A0"/>
    <w:rsid w:val="00EB7731"/>
    <w:rsid w:val="00E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1C520"/>
  <w15:docId w15:val="{88943BEF-CC37-4336-AED6-951A5A6B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994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05994"/>
    <w:pPr>
      <w:keepNext/>
      <w:jc w:val="center"/>
      <w:outlineLvl w:val="0"/>
    </w:pPr>
    <w:rPr>
      <w:b/>
      <w:bCs/>
      <w:i/>
      <w:u w:val="single"/>
    </w:rPr>
  </w:style>
  <w:style w:type="paragraph" w:styleId="Heading3">
    <w:name w:val="heading 3"/>
    <w:basedOn w:val="Normal"/>
    <w:next w:val="Normal"/>
    <w:link w:val="Heading3Char"/>
    <w:qFormat/>
    <w:rsid w:val="00605994"/>
    <w:pPr>
      <w:keepNext/>
      <w:spacing w:before="60" w:after="6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5994"/>
    <w:rPr>
      <w:rFonts w:ascii="Arial" w:eastAsia="Times New Roman" w:hAnsi="Arial" w:cs="Arial"/>
      <w:b/>
      <w:bCs/>
      <w:i/>
      <w:sz w:val="24"/>
      <w:szCs w:val="24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605994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9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11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1D1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11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1D1"/>
    <w:rPr>
      <w:rFonts w:ascii="Arial" w:eastAsia="Times New Roman" w:hAnsi="Arial" w:cs="Arial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85303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74FD-0486-444D-8009-89389F0B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Houghton Regis Helpers Team</cp:lastModifiedBy>
  <cp:revision>2</cp:revision>
  <cp:lastPrinted>2017-04-12T14:17:00Z</cp:lastPrinted>
  <dcterms:created xsi:type="dcterms:W3CDTF">2023-06-17T17:35:00Z</dcterms:created>
  <dcterms:modified xsi:type="dcterms:W3CDTF">2023-06-17T17:35:00Z</dcterms:modified>
</cp:coreProperties>
</file>